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00" w:rsidRPr="00826900" w:rsidRDefault="00826900" w:rsidP="00826900">
      <w:pPr>
        <w:jc w:val="center"/>
        <w:rPr>
          <w:rFonts w:ascii="Arial" w:hAnsi="Arial" w:cs="Arial"/>
        </w:rPr>
      </w:pPr>
      <w:r>
        <w:rPr>
          <w:rFonts w:ascii="Arial" w:hAnsi="Arial" w:cs="Arial"/>
          <w:noProof/>
        </w:rPr>
        <w:drawing>
          <wp:inline distT="0" distB="0" distL="0" distR="0">
            <wp:extent cx="5943600" cy="169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_600.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943600" cy="1697990"/>
                    </a:xfrm>
                    <a:prstGeom prst="rect">
                      <a:avLst/>
                    </a:prstGeom>
                  </pic:spPr>
                </pic:pic>
              </a:graphicData>
            </a:graphic>
          </wp:inline>
        </w:drawing>
      </w:r>
    </w:p>
    <w:p w:rsidR="00826900" w:rsidRPr="00826900" w:rsidRDefault="00826900">
      <w:pPr>
        <w:rPr>
          <w:rFonts w:ascii="Arial" w:hAnsi="Arial" w:cs="Arial"/>
        </w:rPr>
      </w:pPr>
    </w:p>
    <w:p w:rsidR="00826900" w:rsidRPr="00826900" w:rsidRDefault="00826900">
      <w:pPr>
        <w:rPr>
          <w:rFonts w:ascii="Arial" w:hAnsi="Arial" w:cs="Arial"/>
        </w:rPr>
      </w:pPr>
    </w:p>
    <w:p w:rsidR="00F5136F" w:rsidRPr="00826900" w:rsidRDefault="00F5136F">
      <w:pPr>
        <w:rPr>
          <w:rFonts w:ascii="Arial" w:hAnsi="Arial" w:cs="Arial"/>
        </w:rPr>
      </w:pPr>
      <w:r w:rsidRPr="00826900">
        <w:rPr>
          <w:rFonts w:ascii="Arial" w:hAnsi="Arial" w:cs="Arial"/>
        </w:rPr>
        <w:t xml:space="preserve">Dear </w:t>
      </w:r>
      <w:r w:rsidR="004226F3">
        <w:rPr>
          <w:rFonts w:ascii="Arial" w:hAnsi="Arial" w:cs="Arial"/>
        </w:rPr>
        <w:t>_______________</w:t>
      </w:r>
    </w:p>
    <w:p w:rsidR="00F5136F" w:rsidRPr="00826900" w:rsidRDefault="00F5136F">
      <w:pPr>
        <w:rPr>
          <w:rFonts w:ascii="Arial" w:hAnsi="Arial" w:cs="Arial"/>
        </w:rPr>
      </w:pPr>
    </w:p>
    <w:p w:rsidR="00A421B3" w:rsidRDefault="00F5136F">
      <w:pPr>
        <w:rPr>
          <w:ins w:id="0" w:author="Sandra Conway" w:date="2014-05-09T13:56:00Z"/>
          <w:rFonts w:ascii="Arial" w:hAnsi="Arial" w:cs="Arial"/>
        </w:rPr>
      </w:pPr>
      <w:r w:rsidRPr="00826900">
        <w:rPr>
          <w:rFonts w:ascii="Arial" w:hAnsi="Arial" w:cs="Arial"/>
        </w:rPr>
        <w:t xml:space="preserve">As a friend of public </w:t>
      </w:r>
      <w:r w:rsidR="001454CD" w:rsidRPr="00826900">
        <w:rPr>
          <w:rFonts w:ascii="Arial" w:hAnsi="Arial" w:cs="Arial"/>
        </w:rPr>
        <w:t>education</w:t>
      </w:r>
      <w:r w:rsidRPr="00826900">
        <w:rPr>
          <w:rFonts w:ascii="Arial" w:hAnsi="Arial" w:cs="Arial"/>
        </w:rPr>
        <w:t xml:space="preserve">, I know </w:t>
      </w:r>
      <w:r w:rsidR="00232B14" w:rsidRPr="00826900">
        <w:rPr>
          <w:rFonts w:ascii="Arial" w:hAnsi="Arial" w:cs="Arial"/>
        </w:rPr>
        <w:t>you share my</w:t>
      </w:r>
      <w:r w:rsidR="00492605" w:rsidRPr="00826900">
        <w:rPr>
          <w:rFonts w:ascii="Arial" w:hAnsi="Arial" w:cs="Arial"/>
        </w:rPr>
        <w:t xml:space="preserve"> concern about the</w:t>
      </w:r>
      <w:r w:rsidRPr="00826900">
        <w:rPr>
          <w:rFonts w:ascii="Arial" w:hAnsi="Arial" w:cs="Arial"/>
        </w:rPr>
        <w:t xml:space="preserve"> current </w:t>
      </w:r>
      <w:r w:rsidR="00492605" w:rsidRPr="00826900">
        <w:rPr>
          <w:rFonts w:ascii="Arial" w:hAnsi="Arial" w:cs="Arial"/>
        </w:rPr>
        <w:t>situation in our</w:t>
      </w:r>
      <w:del w:id="1" w:author="Sandra Conway" w:date="2014-05-09T06:31:00Z">
        <w:r w:rsidR="00492605" w:rsidRPr="00826900" w:rsidDel="00026FBE">
          <w:rPr>
            <w:rFonts w:ascii="Arial" w:hAnsi="Arial" w:cs="Arial"/>
          </w:rPr>
          <w:delText xml:space="preserve"> </w:delText>
        </w:r>
      </w:del>
      <w:ins w:id="2" w:author="Sandra Conway" w:date="2014-05-09T06:29:00Z">
        <w:r w:rsidR="00B438A3">
          <w:rPr>
            <w:rFonts w:ascii="Arial" w:hAnsi="Arial" w:cs="Arial"/>
          </w:rPr>
          <w:t xml:space="preserve"> county </w:t>
        </w:r>
      </w:ins>
      <w:r w:rsidR="00492605" w:rsidRPr="00826900">
        <w:rPr>
          <w:rFonts w:ascii="Arial" w:hAnsi="Arial" w:cs="Arial"/>
        </w:rPr>
        <w:t>and state.</w:t>
      </w:r>
      <w:r w:rsidR="00BC17B0" w:rsidRPr="00826900">
        <w:rPr>
          <w:rFonts w:ascii="Arial" w:hAnsi="Arial" w:cs="Arial"/>
        </w:rPr>
        <w:t xml:space="preserve"> </w:t>
      </w:r>
      <w:r w:rsidR="00244E42" w:rsidRPr="00826900">
        <w:rPr>
          <w:rFonts w:ascii="Arial" w:hAnsi="Arial" w:cs="Arial"/>
        </w:rPr>
        <w:t>We are 48</w:t>
      </w:r>
      <w:r w:rsidRPr="00826900">
        <w:rPr>
          <w:rFonts w:ascii="Arial" w:hAnsi="Arial" w:cs="Arial"/>
          <w:vertAlign w:val="superscript"/>
        </w:rPr>
        <w:t>th</w:t>
      </w:r>
      <w:r w:rsidRPr="00826900">
        <w:rPr>
          <w:rFonts w:ascii="Arial" w:hAnsi="Arial" w:cs="Arial"/>
        </w:rPr>
        <w:t xml:space="preserve"> in the country in </w:t>
      </w:r>
      <w:r w:rsidR="00244E42" w:rsidRPr="00826900">
        <w:rPr>
          <w:rFonts w:ascii="Arial" w:hAnsi="Arial" w:cs="Arial"/>
        </w:rPr>
        <w:t>per pupil spending</w:t>
      </w:r>
      <w:r w:rsidRPr="00826900">
        <w:rPr>
          <w:rFonts w:ascii="Arial" w:hAnsi="Arial" w:cs="Arial"/>
        </w:rPr>
        <w:t xml:space="preserve"> and </w:t>
      </w:r>
      <w:r w:rsidR="00244E42" w:rsidRPr="00826900">
        <w:rPr>
          <w:rFonts w:ascii="Arial" w:hAnsi="Arial" w:cs="Arial"/>
        </w:rPr>
        <w:t>46</w:t>
      </w:r>
      <w:r w:rsidR="00244E42" w:rsidRPr="00826900">
        <w:rPr>
          <w:rFonts w:ascii="Arial" w:hAnsi="Arial" w:cs="Arial"/>
          <w:vertAlign w:val="superscript"/>
        </w:rPr>
        <w:t>th</w:t>
      </w:r>
      <w:r w:rsidR="00244E42" w:rsidRPr="00826900">
        <w:rPr>
          <w:rFonts w:ascii="Arial" w:hAnsi="Arial" w:cs="Arial"/>
        </w:rPr>
        <w:t xml:space="preserve"> in teacher pay.  </w:t>
      </w:r>
    </w:p>
    <w:p w:rsidR="00F5136F" w:rsidRPr="0012753D" w:rsidRDefault="00EE1105">
      <w:pPr>
        <w:numPr>
          <w:ins w:id="3" w:author="Sandra Conway" w:date="2014-05-09T13:56:00Z"/>
        </w:numPr>
        <w:rPr>
          <w:rFonts w:ascii="Arial" w:hAnsi="Arial" w:cs="Arial"/>
          <w:b/>
          <w:rPrChange w:id="4" w:author="Sandra Conway" w:date="2014-05-09T13:54:00Z">
            <w:rPr>
              <w:rFonts w:ascii="Arial" w:hAnsi="Arial" w:cs="Arial"/>
            </w:rPr>
          </w:rPrChange>
        </w:rPr>
      </w:pPr>
      <w:r w:rsidRPr="00EE1105">
        <w:rPr>
          <w:rFonts w:ascii="Arial" w:hAnsi="Arial" w:cs="Arial"/>
          <w:b/>
          <w:rPrChange w:id="5" w:author="Sandra Conway" w:date="2014-05-09T13:54:00Z">
            <w:rPr>
              <w:rFonts w:ascii="Arial" w:hAnsi="Arial" w:cs="Arial"/>
            </w:rPr>
          </w:rPrChange>
        </w:rPr>
        <w:t xml:space="preserve">We need to act now and we need your voice.   </w:t>
      </w:r>
    </w:p>
    <w:p w:rsidR="00F5136F" w:rsidRPr="00826900" w:rsidRDefault="00F5136F">
      <w:pPr>
        <w:rPr>
          <w:rFonts w:ascii="Arial" w:hAnsi="Arial" w:cs="Arial"/>
        </w:rPr>
      </w:pPr>
    </w:p>
    <w:p w:rsidR="00492605" w:rsidRPr="00826900" w:rsidRDefault="00550DFC">
      <w:pPr>
        <w:rPr>
          <w:rFonts w:ascii="Arial" w:hAnsi="Arial" w:cs="Arial"/>
        </w:rPr>
      </w:pPr>
      <w:r w:rsidRPr="00826900">
        <w:rPr>
          <w:rFonts w:ascii="Arial" w:hAnsi="Arial" w:cs="Arial"/>
        </w:rPr>
        <w:t>Join me</w:t>
      </w:r>
      <w:r w:rsidR="001454CD" w:rsidRPr="00826900">
        <w:rPr>
          <w:rFonts w:ascii="Arial" w:hAnsi="Arial" w:cs="Arial"/>
        </w:rPr>
        <w:t>,</w:t>
      </w:r>
      <w:r w:rsidRPr="00826900">
        <w:rPr>
          <w:rFonts w:ascii="Arial" w:hAnsi="Arial" w:cs="Arial"/>
        </w:rPr>
        <w:t xml:space="preserve"> and other </w:t>
      </w:r>
      <w:r w:rsidR="00EE1105" w:rsidRPr="00EE1105">
        <w:rPr>
          <w:rFonts w:ascii="Arial" w:hAnsi="Arial" w:cs="Arial"/>
          <w:b/>
          <w:rPrChange w:id="6" w:author="Sandra Conway" w:date="2014-05-09T13:54:00Z">
            <w:rPr>
              <w:rFonts w:ascii="Arial" w:hAnsi="Arial" w:cs="Arial"/>
            </w:rPr>
          </w:rPrChange>
        </w:rPr>
        <w:t>Public School Friends</w:t>
      </w:r>
      <w:r w:rsidR="001454CD" w:rsidRPr="00826900">
        <w:rPr>
          <w:rFonts w:ascii="Arial" w:hAnsi="Arial" w:cs="Arial"/>
        </w:rPr>
        <w:t xml:space="preserve">, </w:t>
      </w:r>
      <w:r w:rsidRPr="00826900">
        <w:rPr>
          <w:rFonts w:ascii="Arial" w:hAnsi="Arial" w:cs="Arial"/>
        </w:rPr>
        <w:t xml:space="preserve">in </w:t>
      </w:r>
      <w:r w:rsidR="001D249F" w:rsidRPr="00826900">
        <w:rPr>
          <w:rFonts w:ascii="Arial" w:hAnsi="Arial" w:cs="Arial"/>
        </w:rPr>
        <w:t>persuad</w:t>
      </w:r>
      <w:r w:rsidRPr="00826900">
        <w:rPr>
          <w:rFonts w:ascii="Arial" w:hAnsi="Arial" w:cs="Arial"/>
        </w:rPr>
        <w:t>ing</w:t>
      </w:r>
      <w:r w:rsidR="00492605" w:rsidRPr="00826900">
        <w:rPr>
          <w:rFonts w:ascii="Arial" w:hAnsi="Arial" w:cs="Arial"/>
        </w:rPr>
        <w:t xml:space="preserve"> our</w:t>
      </w:r>
      <w:r w:rsidR="00612908">
        <w:rPr>
          <w:rFonts w:ascii="Arial" w:hAnsi="Arial" w:cs="Arial"/>
        </w:rPr>
        <w:t xml:space="preserve"> county c</w:t>
      </w:r>
      <w:r w:rsidR="001D249F" w:rsidRPr="00826900">
        <w:rPr>
          <w:rFonts w:ascii="Arial" w:hAnsi="Arial" w:cs="Arial"/>
        </w:rPr>
        <w:t>ommission</w:t>
      </w:r>
      <w:r w:rsidRPr="00826900">
        <w:rPr>
          <w:rFonts w:ascii="Arial" w:hAnsi="Arial" w:cs="Arial"/>
        </w:rPr>
        <w:t>ers</w:t>
      </w:r>
      <w:r w:rsidR="001D249F" w:rsidRPr="00826900">
        <w:rPr>
          <w:rFonts w:ascii="Arial" w:hAnsi="Arial" w:cs="Arial"/>
        </w:rPr>
        <w:t xml:space="preserve"> </w:t>
      </w:r>
      <w:ins w:id="7" w:author="earnest winston" w:date="2014-05-07T21:41:00Z">
        <w:r w:rsidR="001739E0" w:rsidRPr="00826900">
          <w:rPr>
            <w:rFonts w:ascii="Arial" w:hAnsi="Arial" w:cs="Arial"/>
          </w:rPr>
          <w:t xml:space="preserve">and </w:t>
        </w:r>
      </w:ins>
      <w:r w:rsidR="002930E7">
        <w:rPr>
          <w:rFonts w:ascii="Arial" w:hAnsi="Arial" w:cs="Arial"/>
        </w:rPr>
        <w:t>state legislators</w:t>
      </w:r>
      <w:ins w:id="8" w:author="earnest winston" w:date="2014-05-07T21:41:00Z">
        <w:r w:rsidR="001739E0" w:rsidRPr="00826900">
          <w:rPr>
            <w:rFonts w:ascii="Arial" w:hAnsi="Arial" w:cs="Arial"/>
          </w:rPr>
          <w:t xml:space="preserve"> </w:t>
        </w:r>
      </w:ins>
      <w:r w:rsidR="001D249F" w:rsidRPr="00826900">
        <w:rPr>
          <w:rFonts w:ascii="Arial" w:hAnsi="Arial" w:cs="Arial"/>
        </w:rPr>
        <w:t xml:space="preserve">to </w:t>
      </w:r>
      <w:r w:rsidR="0092724C" w:rsidRPr="00826900">
        <w:rPr>
          <w:rFonts w:ascii="Arial" w:hAnsi="Arial" w:cs="Arial"/>
        </w:rPr>
        <w:t>full</w:t>
      </w:r>
      <w:r w:rsidR="001D249F" w:rsidRPr="00826900">
        <w:rPr>
          <w:rFonts w:ascii="Arial" w:hAnsi="Arial" w:cs="Arial"/>
        </w:rPr>
        <w:t>y</w:t>
      </w:r>
      <w:r w:rsidR="0092724C" w:rsidRPr="00826900">
        <w:rPr>
          <w:rFonts w:ascii="Arial" w:hAnsi="Arial" w:cs="Arial"/>
        </w:rPr>
        <w:t xml:space="preserve"> fund the Charlotte</w:t>
      </w:r>
      <w:r w:rsidR="00492605" w:rsidRPr="00826900">
        <w:rPr>
          <w:rFonts w:ascii="Arial" w:hAnsi="Arial" w:cs="Arial"/>
        </w:rPr>
        <w:t>-</w:t>
      </w:r>
      <w:r w:rsidR="0092724C" w:rsidRPr="00826900">
        <w:rPr>
          <w:rFonts w:ascii="Arial" w:hAnsi="Arial" w:cs="Arial"/>
        </w:rPr>
        <w:t xml:space="preserve"> Mecklenburg school budget for fiscal year 2014-15. That budget, created with </w:t>
      </w:r>
      <w:r w:rsidR="001D249F" w:rsidRPr="00826900">
        <w:rPr>
          <w:rFonts w:ascii="Arial" w:hAnsi="Arial" w:cs="Arial"/>
        </w:rPr>
        <w:t>unprecedented</w:t>
      </w:r>
      <w:r w:rsidR="0092724C" w:rsidRPr="00826900">
        <w:rPr>
          <w:rFonts w:ascii="Arial" w:hAnsi="Arial" w:cs="Arial"/>
        </w:rPr>
        <w:t xml:space="preserve"> input from the public</w:t>
      </w:r>
      <w:ins w:id="9" w:author="earnest winston" w:date="2014-05-07T21:42:00Z">
        <w:r w:rsidR="001739E0" w:rsidRPr="00826900">
          <w:rPr>
            <w:rFonts w:ascii="Arial" w:hAnsi="Arial" w:cs="Arial"/>
          </w:rPr>
          <w:t>,</w:t>
        </w:r>
      </w:ins>
      <w:r w:rsidR="0092724C" w:rsidRPr="00826900">
        <w:rPr>
          <w:rFonts w:ascii="Arial" w:hAnsi="Arial" w:cs="Arial"/>
        </w:rPr>
        <w:t xml:space="preserve"> includes a pay raise for CMS </w:t>
      </w:r>
      <w:ins w:id="10" w:author="earnest winston" w:date="2014-05-07T21:42:00Z">
        <w:r w:rsidR="001739E0" w:rsidRPr="00826900">
          <w:rPr>
            <w:rFonts w:ascii="Arial" w:hAnsi="Arial" w:cs="Arial"/>
          </w:rPr>
          <w:t>teachers</w:t>
        </w:r>
      </w:ins>
      <w:r w:rsidR="0092724C" w:rsidRPr="00826900">
        <w:rPr>
          <w:rFonts w:ascii="Arial" w:hAnsi="Arial" w:cs="Arial"/>
        </w:rPr>
        <w:t xml:space="preserve">, more money for personalized learning, well-funded social and emotional support staff and </w:t>
      </w:r>
      <w:r w:rsidRPr="00826900">
        <w:rPr>
          <w:rFonts w:ascii="Arial" w:hAnsi="Arial" w:cs="Arial"/>
        </w:rPr>
        <w:t>services, and teacher training</w:t>
      </w:r>
      <w:r w:rsidR="00492605" w:rsidRPr="00826900">
        <w:rPr>
          <w:rFonts w:ascii="Arial" w:hAnsi="Arial" w:cs="Arial"/>
        </w:rPr>
        <w:t xml:space="preserve"> for early literacy</w:t>
      </w:r>
      <w:r w:rsidRPr="00826900">
        <w:rPr>
          <w:rFonts w:ascii="Arial" w:hAnsi="Arial" w:cs="Arial"/>
        </w:rPr>
        <w:t xml:space="preserve">. </w:t>
      </w:r>
      <w:r w:rsidR="00D93C1B" w:rsidRPr="00826900">
        <w:rPr>
          <w:rFonts w:ascii="Arial" w:hAnsi="Arial" w:cs="Arial"/>
        </w:rPr>
        <w:t xml:space="preserve">  </w:t>
      </w:r>
    </w:p>
    <w:p w:rsidR="00492605" w:rsidRPr="00826900" w:rsidRDefault="00492605">
      <w:pPr>
        <w:rPr>
          <w:rFonts w:ascii="Arial" w:hAnsi="Arial" w:cs="Arial"/>
        </w:rPr>
      </w:pPr>
    </w:p>
    <w:p w:rsidR="00244E42" w:rsidRPr="00826900" w:rsidRDefault="00EE1105" w:rsidP="00244E42">
      <w:pPr>
        <w:rPr>
          <w:rFonts w:ascii="Arial" w:hAnsi="Arial" w:cs="Arial"/>
          <w:color w:val="1A1A1A"/>
        </w:rPr>
      </w:pPr>
      <w:r w:rsidRPr="00EE1105">
        <w:rPr>
          <w:rFonts w:ascii="Arial" w:hAnsi="Arial" w:cs="Arial"/>
          <w:b/>
          <w:rPrChange w:id="11" w:author="Sandra Conway" w:date="2014-05-09T13:54:00Z">
            <w:rPr>
              <w:rFonts w:ascii="Arial" w:hAnsi="Arial" w:cs="Arial"/>
            </w:rPr>
          </w:rPrChange>
        </w:rPr>
        <w:t>By May 20,</w:t>
      </w:r>
      <w:r w:rsidR="0034599A" w:rsidRPr="00826900">
        <w:rPr>
          <w:rFonts w:ascii="Arial" w:hAnsi="Arial" w:cs="Arial"/>
        </w:rPr>
        <w:t xml:space="preserve"> please t</w:t>
      </w:r>
      <w:r w:rsidR="001D249F" w:rsidRPr="00826900">
        <w:rPr>
          <w:rFonts w:ascii="Arial" w:hAnsi="Arial" w:cs="Arial"/>
        </w:rPr>
        <w:t xml:space="preserve">ake one minute, three minutes or five minutes to </w:t>
      </w:r>
      <w:r w:rsidR="000832CB" w:rsidRPr="00826900">
        <w:rPr>
          <w:rFonts w:ascii="Arial" w:hAnsi="Arial" w:cs="Arial"/>
        </w:rPr>
        <w:t xml:space="preserve">let our elected leaders know you </w:t>
      </w:r>
      <w:r w:rsidR="00244E42" w:rsidRPr="00826900">
        <w:rPr>
          <w:rFonts w:ascii="Arial" w:hAnsi="Arial" w:cs="Arial"/>
          <w:color w:val="1A1A1A"/>
        </w:rPr>
        <w:t>care about quality public education in Mecklenburg County and have great respect for the teaching profession.</w:t>
      </w:r>
    </w:p>
    <w:p w:rsidR="0092724C" w:rsidRPr="00826900" w:rsidRDefault="0092724C" w:rsidP="00244E42">
      <w:pPr>
        <w:rPr>
          <w:rFonts w:ascii="Arial" w:hAnsi="Arial" w:cs="Arial"/>
        </w:rPr>
      </w:pPr>
    </w:p>
    <w:p w:rsidR="001D249F" w:rsidRPr="0012753D" w:rsidRDefault="00EE1105">
      <w:pPr>
        <w:rPr>
          <w:rFonts w:ascii="Arial" w:hAnsi="Arial" w:cs="Arial"/>
          <w:b/>
          <w:rPrChange w:id="12" w:author="Sandra Conway" w:date="2014-05-09T13:54:00Z">
            <w:rPr>
              <w:rFonts w:ascii="Arial" w:hAnsi="Arial" w:cs="Arial"/>
            </w:rPr>
          </w:rPrChange>
        </w:rPr>
      </w:pPr>
      <w:r w:rsidRPr="00EE1105">
        <w:rPr>
          <w:rFonts w:ascii="Arial" w:hAnsi="Arial" w:cs="Arial"/>
          <w:b/>
          <w:rPrChange w:id="13" w:author="Sandra Conway" w:date="2014-05-09T13:54:00Z">
            <w:rPr>
              <w:rFonts w:ascii="Arial" w:hAnsi="Arial" w:cs="Arial"/>
            </w:rPr>
          </w:rPrChange>
        </w:rPr>
        <w:t>One minute:</w:t>
      </w:r>
    </w:p>
    <w:p w:rsidR="001A699C" w:rsidRPr="00BF5908" w:rsidRDefault="001D249F" w:rsidP="00BF5908">
      <w:pPr>
        <w:pStyle w:val="ListParagraph"/>
        <w:numPr>
          <w:ilvl w:val="0"/>
          <w:numId w:val="13"/>
          <w:numberingChange w:id="14" w:author="Sandra Conway" w:date="2014-05-09T06:29:00Z" w:original=""/>
        </w:numPr>
        <w:rPr>
          <w:rFonts w:ascii="Arial" w:hAnsi="Arial" w:cs="Arial"/>
        </w:rPr>
      </w:pPr>
      <w:r w:rsidRPr="00BF5908">
        <w:rPr>
          <w:rFonts w:ascii="Arial" w:hAnsi="Arial" w:cs="Arial"/>
        </w:rPr>
        <w:t xml:space="preserve">Sign the </w:t>
      </w:r>
      <w:r w:rsidR="00EE1105" w:rsidRPr="00EE1105">
        <w:rPr>
          <w:rFonts w:ascii="Arial" w:hAnsi="Arial" w:cs="Arial"/>
          <w:b/>
          <w:rPrChange w:id="15" w:author="Sandra Conway" w:date="2014-05-09T13:56:00Z">
            <w:rPr>
              <w:rFonts w:ascii="Arial" w:hAnsi="Arial" w:cs="Arial"/>
            </w:rPr>
          </w:rPrChange>
        </w:rPr>
        <w:t>Public School Friends</w:t>
      </w:r>
      <w:r w:rsidR="00244E42" w:rsidRPr="00BF5908">
        <w:rPr>
          <w:rFonts w:ascii="Arial" w:hAnsi="Arial" w:cs="Arial"/>
        </w:rPr>
        <w:t xml:space="preserve"> </w:t>
      </w:r>
      <w:hyperlink r:id="rId6" w:history="1">
        <w:r w:rsidR="00612908">
          <w:rPr>
            <w:rStyle w:val="Hyperlink"/>
            <w:rFonts w:ascii="Arial" w:hAnsi="Arial" w:cs="Arial"/>
          </w:rPr>
          <w:t>Petition</w:t>
        </w:r>
      </w:hyperlink>
      <w:r w:rsidRPr="00BF5908">
        <w:rPr>
          <w:rFonts w:ascii="Arial" w:hAnsi="Arial" w:cs="Arial"/>
        </w:rPr>
        <w:t xml:space="preserve"> </w:t>
      </w:r>
    </w:p>
    <w:p w:rsidR="00507F6E" w:rsidRDefault="001A699C" w:rsidP="00BF5908">
      <w:pPr>
        <w:pStyle w:val="ListParagraph"/>
        <w:numPr>
          <w:ilvl w:val="0"/>
          <w:numId w:val="13"/>
          <w:numberingChange w:id="16" w:author="Sandra Conway" w:date="2014-05-09T06:29:00Z" w:original=""/>
        </w:numPr>
        <w:rPr>
          <w:rFonts w:ascii="Arial" w:hAnsi="Arial" w:cs="Arial"/>
        </w:rPr>
      </w:pPr>
      <w:r>
        <w:rPr>
          <w:rFonts w:ascii="Arial" w:hAnsi="Arial" w:cs="Arial"/>
        </w:rPr>
        <w:t>Forward this email to at least 5 friends</w:t>
      </w:r>
    </w:p>
    <w:p w:rsidR="00507F6E" w:rsidRDefault="00507F6E" w:rsidP="001D249F">
      <w:pPr>
        <w:rPr>
          <w:rFonts w:ascii="Arial" w:hAnsi="Arial" w:cs="Arial"/>
        </w:rPr>
      </w:pPr>
    </w:p>
    <w:p w:rsidR="001D249F" w:rsidRPr="0012753D" w:rsidRDefault="00EE1105" w:rsidP="001D249F">
      <w:pPr>
        <w:rPr>
          <w:rFonts w:ascii="Arial" w:hAnsi="Arial" w:cs="Arial"/>
          <w:b/>
          <w:rPrChange w:id="17" w:author="Sandra Conway" w:date="2014-05-09T13:54:00Z">
            <w:rPr>
              <w:rFonts w:ascii="Arial" w:hAnsi="Arial" w:cs="Arial"/>
            </w:rPr>
          </w:rPrChange>
        </w:rPr>
      </w:pPr>
      <w:r w:rsidRPr="00EE1105">
        <w:rPr>
          <w:rFonts w:ascii="Arial" w:hAnsi="Arial" w:cs="Arial"/>
          <w:b/>
          <w:rPrChange w:id="18" w:author="Sandra Conway" w:date="2014-05-09T13:54:00Z">
            <w:rPr>
              <w:rFonts w:ascii="Arial" w:hAnsi="Arial" w:cs="Arial"/>
            </w:rPr>
          </w:rPrChange>
        </w:rPr>
        <w:t>Three minutes:</w:t>
      </w:r>
    </w:p>
    <w:p w:rsidR="00363109" w:rsidRPr="00826900" w:rsidRDefault="001D249F" w:rsidP="00363109">
      <w:pPr>
        <w:pStyle w:val="ListParagraph"/>
        <w:numPr>
          <w:ilvl w:val="0"/>
          <w:numId w:val="10"/>
          <w:numberingChange w:id="19" w:author="Sandra Conway" w:date="2014-05-09T06:29:00Z" w:original=""/>
        </w:numPr>
        <w:rPr>
          <w:ins w:id="20" w:author="Crystal Dempsey" w:date="2014-05-08T14:46:00Z"/>
          <w:rFonts w:ascii="Arial" w:hAnsi="Arial" w:cs="Arial"/>
        </w:rPr>
      </w:pPr>
      <w:r w:rsidRPr="00826900">
        <w:rPr>
          <w:rFonts w:ascii="Arial" w:hAnsi="Arial" w:cs="Arial"/>
        </w:rPr>
        <w:t xml:space="preserve">Send your </w:t>
      </w:r>
      <w:r w:rsidR="00EE1105">
        <w:fldChar w:fldCharType="begin"/>
      </w:r>
      <w:ins w:id="21" w:author="Sandra Conway" w:date="2014-05-09T06:32:00Z">
        <w:r w:rsidR="00026FBE">
          <w:instrText>HYPERLINK "http://bit.ly/CMSbud1415"</w:instrText>
        </w:r>
      </w:ins>
      <w:r w:rsidR="00EE1105">
        <w:fldChar w:fldCharType="separate"/>
      </w:r>
      <w:r w:rsidR="00026FBE">
        <w:rPr>
          <w:rStyle w:val="Hyperlink"/>
          <w:rFonts w:ascii="Arial" w:hAnsi="Arial" w:cs="Arial"/>
        </w:rPr>
        <w:t>county and state representatives</w:t>
      </w:r>
      <w:r w:rsidR="00EE1105">
        <w:fldChar w:fldCharType="end"/>
      </w:r>
      <w:r w:rsidRPr="00826900">
        <w:rPr>
          <w:rFonts w:ascii="Arial" w:hAnsi="Arial" w:cs="Arial"/>
        </w:rPr>
        <w:t xml:space="preserve"> </w:t>
      </w:r>
      <w:r w:rsidR="0023774E">
        <w:rPr>
          <w:rFonts w:ascii="Arial" w:hAnsi="Arial" w:cs="Arial"/>
        </w:rPr>
        <w:t xml:space="preserve">your version of </w:t>
      </w:r>
      <w:r w:rsidRPr="00826900">
        <w:rPr>
          <w:rFonts w:ascii="Arial" w:hAnsi="Arial" w:cs="Arial"/>
        </w:rPr>
        <w:t xml:space="preserve">the email </w:t>
      </w:r>
      <w:r w:rsidR="001A699C">
        <w:rPr>
          <w:rFonts w:ascii="Arial" w:hAnsi="Arial" w:cs="Arial"/>
        </w:rPr>
        <w:t>below</w:t>
      </w:r>
      <w:r w:rsidRPr="00826900">
        <w:rPr>
          <w:rFonts w:ascii="Arial" w:hAnsi="Arial" w:cs="Arial"/>
        </w:rPr>
        <w:t>. T</w:t>
      </w:r>
      <w:r w:rsidR="00550DFC" w:rsidRPr="00826900">
        <w:rPr>
          <w:rFonts w:ascii="Arial" w:hAnsi="Arial" w:cs="Arial"/>
        </w:rPr>
        <w:t>o</w:t>
      </w:r>
      <w:r w:rsidR="001A699C">
        <w:rPr>
          <w:rFonts w:ascii="Arial" w:hAnsi="Arial" w:cs="Arial"/>
        </w:rPr>
        <w:t xml:space="preserve"> find out the elected officials</w:t>
      </w:r>
      <w:r w:rsidR="00BF7E39">
        <w:rPr>
          <w:rFonts w:ascii="Arial" w:hAnsi="Arial" w:cs="Arial"/>
        </w:rPr>
        <w:t xml:space="preserve"> in your </w:t>
      </w:r>
      <w:r w:rsidR="00BF5908">
        <w:rPr>
          <w:rFonts w:ascii="Arial" w:hAnsi="Arial" w:cs="Arial"/>
        </w:rPr>
        <w:t xml:space="preserve">specific </w:t>
      </w:r>
      <w:r w:rsidR="00BF7E39">
        <w:rPr>
          <w:rFonts w:ascii="Arial" w:hAnsi="Arial" w:cs="Arial"/>
        </w:rPr>
        <w:t>district</w:t>
      </w:r>
      <w:r w:rsidR="00BF5908">
        <w:rPr>
          <w:rFonts w:ascii="Arial" w:hAnsi="Arial" w:cs="Arial"/>
        </w:rPr>
        <w:t xml:space="preserve"> </w:t>
      </w:r>
      <w:r w:rsidR="00BF7E39">
        <w:rPr>
          <w:rFonts w:ascii="Arial" w:hAnsi="Arial" w:cs="Arial"/>
        </w:rPr>
        <w:t xml:space="preserve">go to the </w:t>
      </w:r>
      <w:hyperlink r:id="rId7" w:history="1">
        <w:r w:rsidR="00BF7E39" w:rsidRPr="00BF7E39">
          <w:rPr>
            <w:rStyle w:val="Hyperlink"/>
            <w:rFonts w:ascii="Arial" w:hAnsi="Arial" w:cs="Arial"/>
          </w:rPr>
          <w:t>Mecklenburg Board of Elections site</w:t>
        </w:r>
      </w:hyperlink>
      <w:r w:rsidR="00BF7E39">
        <w:rPr>
          <w:rFonts w:ascii="Arial" w:hAnsi="Arial" w:cs="Arial"/>
        </w:rPr>
        <w:t xml:space="preserve">. </w:t>
      </w:r>
    </w:p>
    <w:p w:rsidR="00232B14" w:rsidRPr="00826900" w:rsidRDefault="00232B14" w:rsidP="00363109">
      <w:pPr>
        <w:pStyle w:val="ListParagraph"/>
        <w:numPr>
          <w:ilvl w:val="0"/>
          <w:numId w:val="10"/>
          <w:numberingChange w:id="22" w:author="Sandra Conway" w:date="2014-05-09T06:29:00Z" w:original=""/>
        </w:numPr>
        <w:rPr>
          <w:rFonts w:ascii="Arial" w:hAnsi="Arial" w:cs="Arial"/>
        </w:rPr>
      </w:pPr>
      <w:r w:rsidRPr="00826900">
        <w:rPr>
          <w:rFonts w:ascii="Arial" w:hAnsi="Arial" w:cs="Arial"/>
        </w:rPr>
        <w:t>Forward this email to at least 5 friends</w:t>
      </w:r>
    </w:p>
    <w:p w:rsidR="001D249F" w:rsidRPr="00826900" w:rsidRDefault="001D249F" w:rsidP="00232B14">
      <w:pPr>
        <w:rPr>
          <w:rFonts w:ascii="Arial" w:hAnsi="Arial" w:cs="Arial"/>
        </w:rPr>
      </w:pPr>
    </w:p>
    <w:p w:rsidR="001D249F" w:rsidRPr="0012753D" w:rsidRDefault="00EE1105" w:rsidP="001D249F">
      <w:pPr>
        <w:rPr>
          <w:rFonts w:ascii="Arial" w:hAnsi="Arial" w:cs="Arial"/>
          <w:b/>
          <w:rPrChange w:id="23" w:author="Sandra Conway" w:date="2014-05-09T13:54:00Z">
            <w:rPr>
              <w:rFonts w:ascii="Arial" w:hAnsi="Arial" w:cs="Arial"/>
            </w:rPr>
          </w:rPrChange>
        </w:rPr>
      </w:pPr>
      <w:r w:rsidRPr="00EE1105">
        <w:rPr>
          <w:rFonts w:ascii="Arial" w:hAnsi="Arial" w:cs="Arial"/>
          <w:b/>
          <w:rPrChange w:id="24" w:author="Sandra Conway" w:date="2014-05-09T13:54:00Z">
            <w:rPr>
              <w:rFonts w:ascii="Arial" w:hAnsi="Arial" w:cs="Arial"/>
            </w:rPr>
          </w:rPrChange>
        </w:rPr>
        <w:t>Five minutes:</w:t>
      </w:r>
    </w:p>
    <w:p w:rsidR="001D249F" w:rsidRPr="00826900" w:rsidRDefault="001D249F" w:rsidP="00232B14">
      <w:pPr>
        <w:pStyle w:val="ListParagraph"/>
        <w:numPr>
          <w:ilvl w:val="0"/>
          <w:numId w:val="1"/>
          <w:numberingChange w:id="25" w:author="Sandra Conway" w:date="2014-05-09T06:29:00Z" w:original=""/>
        </w:numPr>
        <w:rPr>
          <w:rFonts w:ascii="Arial" w:hAnsi="Arial" w:cs="Arial"/>
        </w:rPr>
      </w:pPr>
      <w:r w:rsidRPr="00826900">
        <w:rPr>
          <w:rFonts w:ascii="Arial" w:hAnsi="Arial" w:cs="Arial"/>
        </w:rPr>
        <w:t xml:space="preserve">Write your own email to </w:t>
      </w:r>
      <w:r w:rsidR="0023774E">
        <w:rPr>
          <w:rFonts w:ascii="Arial" w:hAnsi="Arial" w:cs="Arial"/>
        </w:rPr>
        <w:t>your</w:t>
      </w:r>
      <w:r w:rsidRPr="00826900">
        <w:rPr>
          <w:rFonts w:ascii="Arial" w:hAnsi="Arial" w:cs="Arial"/>
        </w:rPr>
        <w:t xml:space="preserve"> </w:t>
      </w:r>
      <w:r w:rsidR="00EE1105">
        <w:fldChar w:fldCharType="begin"/>
      </w:r>
      <w:ins w:id="26" w:author="Sandra Conway" w:date="2014-05-09T06:32:00Z">
        <w:r w:rsidR="00026FBE">
          <w:instrText>HYPERLINK "http://bit.ly/CMSbud1415"</w:instrText>
        </w:r>
      </w:ins>
      <w:r w:rsidR="00EE1105">
        <w:fldChar w:fldCharType="separate"/>
      </w:r>
      <w:r w:rsidR="00026FBE">
        <w:rPr>
          <w:rStyle w:val="Hyperlink"/>
          <w:rFonts w:ascii="Arial" w:hAnsi="Arial" w:cs="Arial"/>
        </w:rPr>
        <w:t>county and state representatives</w:t>
      </w:r>
      <w:r w:rsidR="00EE1105">
        <w:fldChar w:fldCharType="end"/>
      </w:r>
      <w:ins w:id="27" w:author="Crystal Dempsey" w:date="2014-05-08T14:42:00Z">
        <w:r w:rsidR="00363109" w:rsidRPr="00826900">
          <w:rPr>
            <w:rFonts w:ascii="Arial" w:hAnsi="Arial" w:cs="Arial"/>
          </w:rPr>
          <w:t xml:space="preserve">. </w:t>
        </w:r>
      </w:ins>
      <w:r w:rsidRPr="00826900">
        <w:rPr>
          <w:rFonts w:ascii="Arial" w:hAnsi="Arial" w:cs="Arial"/>
        </w:rPr>
        <w:t>This is the most effective form of persuasion. It can include the following elements:</w:t>
      </w:r>
    </w:p>
    <w:p w:rsidR="001D249F" w:rsidRPr="00826900" w:rsidRDefault="001D249F" w:rsidP="00232B14">
      <w:pPr>
        <w:pStyle w:val="ListParagraph"/>
        <w:numPr>
          <w:ilvl w:val="1"/>
          <w:numId w:val="1"/>
          <w:numberingChange w:id="28" w:author="Sandra Conway" w:date="2014-05-09T06:29:00Z" w:original="o"/>
        </w:numPr>
        <w:rPr>
          <w:rFonts w:ascii="Arial" w:hAnsi="Arial" w:cs="Arial"/>
        </w:rPr>
      </w:pPr>
      <w:r w:rsidRPr="00826900">
        <w:rPr>
          <w:rFonts w:ascii="Arial" w:hAnsi="Arial" w:cs="Arial"/>
        </w:rPr>
        <w:t>Why public education matters to you – tell a one</w:t>
      </w:r>
      <w:ins w:id="29" w:author="earnest winston" w:date="2014-05-07T21:54:00Z">
        <w:r w:rsidR="002C2806" w:rsidRPr="00826900">
          <w:rPr>
            <w:rFonts w:ascii="Arial" w:hAnsi="Arial" w:cs="Arial"/>
          </w:rPr>
          <w:t>-</w:t>
        </w:r>
      </w:ins>
      <w:r w:rsidRPr="00826900">
        <w:rPr>
          <w:rFonts w:ascii="Arial" w:hAnsi="Arial" w:cs="Arial"/>
        </w:rPr>
        <w:t>sentence personal story</w:t>
      </w:r>
    </w:p>
    <w:p w:rsidR="001D249F" w:rsidRPr="00826900" w:rsidRDefault="001D249F" w:rsidP="00232B14">
      <w:pPr>
        <w:pStyle w:val="ListParagraph"/>
        <w:numPr>
          <w:ilvl w:val="1"/>
          <w:numId w:val="1"/>
          <w:numberingChange w:id="30" w:author="Sandra Conway" w:date="2014-05-09T06:29:00Z" w:original="o"/>
        </w:numPr>
        <w:rPr>
          <w:rFonts w:ascii="Arial" w:hAnsi="Arial" w:cs="Arial"/>
        </w:rPr>
      </w:pPr>
      <w:r w:rsidRPr="00826900">
        <w:rPr>
          <w:rFonts w:ascii="Arial" w:hAnsi="Arial" w:cs="Arial"/>
        </w:rPr>
        <w:t>Your district number or your address</w:t>
      </w:r>
    </w:p>
    <w:p w:rsidR="001D249F" w:rsidRPr="00826900" w:rsidRDefault="001D249F" w:rsidP="00232B14">
      <w:pPr>
        <w:pStyle w:val="ListParagraph"/>
        <w:numPr>
          <w:ilvl w:val="1"/>
          <w:numId w:val="1"/>
          <w:numberingChange w:id="31" w:author="Sandra Conway" w:date="2014-05-09T06:29:00Z" w:original="o"/>
        </w:numPr>
        <w:rPr>
          <w:rFonts w:ascii="Arial" w:hAnsi="Arial" w:cs="Arial"/>
        </w:rPr>
      </w:pPr>
      <w:r w:rsidRPr="00826900">
        <w:rPr>
          <w:rFonts w:ascii="Arial" w:hAnsi="Arial" w:cs="Arial"/>
        </w:rPr>
        <w:t>A request to fully fund the CMS budget for 2014-2015</w:t>
      </w:r>
    </w:p>
    <w:p w:rsidR="00550DFC" w:rsidRPr="00826900" w:rsidRDefault="00550DFC" w:rsidP="00232B14">
      <w:pPr>
        <w:pStyle w:val="ListParagraph"/>
        <w:numPr>
          <w:ilvl w:val="1"/>
          <w:numId w:val="1"/>
          <w:numberingChange w:id="32" w:author="Sandra Conway" w:date="2014-05-09T06:29:00Z" w:original="o"/>
        </w:numPr>
        <w:rPr>
          <w:rFonts w:ascii="Arial" w:hAnsi="Arial" w:cs="Arial"/>
        </w:rPr>
      </w:pPr>
      <w:del w:id="33" w:author="Sandra Conway" w:date="2014-05-09T14:00:00Z">
        <w:r w:rsidRPr="00826900" w:rsidDel="00017EF4">
          <w:rPr>
            <w:rFonts w:ascii="Arial" w:hAnsi="Arial" w:cs="Arial"/>
          </w:rPr>
          <w:delText xml:space="preserve">An </w:delText>
        </w:r>
      </w:del>
      <w:ins w:id="34" w:author="Sandra Conway" w:date="2014-05-09T14:00:00Z">
        <w:r w:rsidR="00017EF4">
          <w:rPr>
            <w:rFonts w:ascii="Arial" w:hAnsi="Arial" w:cs="Arial"/>
          </w:rPr>
          <w:t>The</w:t>
        </w:r>
        <w:r w:rsidR="00017EF4" w:rsidRPr="00826900">
          <w:rPr>
            <w:rFonts w:ascii="Arial" w:hAnsi="Arial" w:cs="Arial"/>
          </w:rPr>
          <w:t xml:space="preserve"> </w:t>
        </w:r>
      </w:ins>
      <w:r w:rsidRPr="00826900">
        <w:rPr>
          <w:rFonts w:ascii="Arial" w:hAnsi="Arial" w:cs="Arial"/>
        </w:rPr>
        <w:t>assurance that you will stand with them and support their decision to fully fund the budget</w:t>
      </w:r>
    </w:p>
    <w:p w:rsidR="0034599A" w:rsidRPr="00826900" w:rsidRDefault="00492605" w:rsidP="00903B85">
      <w:pPr>
        <w:pStyle w:val="ListParagraph"/>
        <w:numPr>
          <w:ilvl w:val="1"/>
          <w:numId w:val="1"/>
          <w:numberingChange w:id="35" w:author="Sandra Conway" w:date="2014-05-09T06:29:00Z" w:original="o"/>
        </w:numPr>
        <w:rPr>
          <w:rFonts w:ascii="Arial" w:hAnsi="Arial" w:cs="Arial"/>
        </w:rPr>
      </w:pPr>
      <w:r w:rsidRPr="00826900">
        <w:rPr>
          <w:rFonts w:ascii="Arial" w:hAnsi="Arial" w:cs="Arial"/>
        </w:rPr>
        <w:t>T</w:t>
      </w:r>
      <w:r w:rsidR="001D249F" w:rsidRPr="00826900">
        <w:rPr>
          <w:rFonts w:ascii="Arial" w:hAnsi="Arial" w:cs="Arial"/>
        </w:rPr>
        <w:t>he assurance that you will encourage your other elected officials to do their part</w:t>
      </w:r>
      <w:r w:rsidR="001454CD" w:rsidRPr="00826900">
        <w:rPr>
          <w:rFonts w:ascii="Arial" w:hAnsi="Arial" w:cs="Arial"/>
        </w:rPr>
        <w:t xml:space="preserve"> </w:t>
      </w:r>
    </w:p>
    <w:p w:rsidR="00232B14" w:rsidRPr="00826900" w:rsidRDefault="00232B14" w:rsidP="00232B14">
      <w:pPr>
        <w:pStyle w:val="ListParagraph"/>
        <w:numPr>
          <w:ilvl w:val="0"/>
          <w:numId w:val="1"/>
          <w:numberingChange w:id="36" w:author="Sandra Conway" w:date="2014-05-09T06:29:00Z" w:original=""/>
        </w:numPr>
        <w:rPr>
          <w:rFonts w:ascii="Arial" w:hAnsi="Arial" w:cs="Arial"/>
        </w:rPr>
      </w:pPr>
      <w:r w:rsidRPr="00826900">
        <w:rPr>
          <w:rFonts w:ascii="Arial" w:hAnsi="Arial" w:cs="Arial"/>
        </w:rPr>
        <w:t>Forward this email to at least 5 friends</w:t>
      </w:r>
    </w:p>
    <w:p w:rsidR="001D249F" w:rsidRPr="00826900" w:rsidRDefault="001D249F" w:rsidP="001D249F">
      <w:pPr>
        <w:rPr>
          <w:rFonts w:ascii="Arial" w:hAnsi="Arial" w:cs="Arial"/>
        </w:rPr>
      </w:pPr>
    </w:p>
    <w:p w:rsidR="00BF7E39" w:rsidRDefault="00EE1105" w:rsidP="001D249F">
      <w:r w:rsidRPr="00EE1105">
        <w:rPr>
          <w:rFonts w:ascii="Arial" w:hAnsi="Arial" w:cs="Arial"/>
          <w:b/>
          <w:rPrChange w:id="37" w:author="Sandra Conway" w:date="2014-05-09T13:55:00Z">
            <w:rPr>
              <w:rFonts w:ascii="Arial" w:hAnsi="Arial" w:cs="Arial"/>
            </w:rPr>
          </w:rPrChange>
        </w:rPr>
        <w:t>And stay connected.</w:t>
      </w:r>
      <w:r w:rsidR="004226F3">
        <w:rPr>
          <w:rFonts w:ascii="Arial" w:hAnsi="Arial" w:cs="Arial"/>
        </w:rPr>
        <w:t xml:space="preserve"> </w:t>
      </w:r>
      <w:r w:rsidR="00492605" w:rsidRPr="00826900">
        <w:rPr>
          <w:rFonts w:ascii="Arial" w:hAnsi="Arial" w:cs="Arial"/>
        </w:rPr>
        <w:t xml:space="preserve">The state legislature will convene next week and </w:t>
      </w:r>
      <w:r w:rsidR="001454CD" w:rsidRPr="00826900">
        <w:rPr>
          <w:rFonts w:ascii="Arial" w:hAnsi="Arial" w:cs="Arial"/>
        </w:rPr>
        <w:t xml:space="preserve">Governor </w:t>
      </w:r>
      <w:proofErr w:type="spellStart"/>
      <w:r w:rsidR="001454CD" w:rsidRPr="00826900">
        <w:rPr>
          <w:rFonts w:ascii="Arial" w:hAnsi="Arial" w:cs="Arial"/>
        </w:rPr>
        <w:t>McCrory</w:t>
      </w:r>
      <w:proofErr w:type="spellEnd"/>
      <w:ins w:id="38" w:author="earnest winston" w:date="2014-05-07T21:56:00Z">
        <w:r w:rsidR="002C2806" w:rsidRPr="00826900">
          <w:rPr>
            <w:rFonts w:ascii="Arial" w:hAnsi="Arial" w:cs="Arial"/>
          </w:rPr>
          <w:t xml:space="preserve"> proposed a new framework </w:t>
        </w:r>
      </w:ins>
      <w:ins w:id="39" w:author="earnest winston" w:date="2014-05-07T21:57:00Z">
        <w:r w:rsidR="002C2806" w:rsidRPr="00826900">
          <w:rPr>
            <w:rFonts w:ascii="Arial" w:hAnsi="Arial" w:cs="Arial"/>
          </w:rPr>
          <w:t xml:space="preserve">May 7 </w:t>
        </w:r>
      </w:ins>
      <w:ins w:id="40" w:author="earnest winston" w:date="2014-05-07T21:56:00Z">
        <w:r w:rsidR="002C2806" w:rsidRPr="00826900">
          <w:rPr>
            <w:rFonts w:ascii="Arial" w:hAnsi="Arial" w:cs="Arial"/>
          </w:rPr>
          <w:t>to raise teacher pay</w:t>
        </w:r>
      </w:ins>
      <w:r w:rsidR="004226F3">
        <w:rPr>
          <w:rFonts w:ascii="Arial" w:hAnsi="Arial" w:cs="Arial"/>
        </w:rPr>
        <w:t xml:space="preserve">. </w:t>
      </w:r>
      <w:r w:rsidR="002930E7">
        <w:rPr>
          <w:rFonts w:ascii="Arial" w:hAnsi="Arial" w:cs="Arial"/>
        </w:rPr>
        <w:t xml:space="preserve"> </w:t>
      </w:r>
      <w:r w:rsidR="001D249F" w:rsidRPr="00826900">
        <w:rPr>
          <w:rFonts w:ascii="Arial" w:hAnsi="Arial" w:cs="Arial"/>
        </w:rPr>
        <w:t xml:space="preserve">As a </w:t>
      </w:r>
      <w:r w:rsidRPr="00EE1105">
        <w:rPr>
          <w:rFonts w:ascii="Arial" w:hAnsi="Arial" w:cs="Arial"/>
          <w:b/>
          <w:rPrChange w:id="41" w:author="Sandra Conway" w:date="2014-05-09T13:54:00Z">
            <w:rPr>
              <w:rFonts w:ascii="Arial" w:hAnsi="Arial" w:cs="Arial"/>
            </w:rPr>
          </w:rPrChange>
        </w:rPr>
        <w:t>Public School Friend</w:t>
      </w:r>
      <w:ins w:id="42" w:author="earnest winston" w:date="2014-05-07T21:57:00Z">
        <w:r w:rsidR="002C2806" w:rsidRPr="00826900">
          <w:rPr>
            <w:rFonts w:ascii="Arial" w:hAnsi="Arial" w:cs="Arial"/>
          </w:rPr>
          <w:t>,</w:t>
        </w:r>
      </w:ins>
      <w:r w:rsidR="001D249F" w:rsidRPr="00826900">
        <w:rPr>
          <w:rFonts w:ascii="Arial" w:hAnsi="Arial" w:cs="Arial"/>
        </w:rPr>
        <w:t xml:space="preserve"> we will keep you informed of upcoming events and opportunities to make your voice heard</w:t>
      </w:r>
      <w:ins w:id="43" w:author="Crystal Dempsey" w:date="2014-05-08T14:40:00Z">
        <w:r w:rsidR="00363109" w:rsidRPr="00826900">
          <w:rPr>
            <w:rFonts w:ascii="Arial" w:hAnsi="Arial" w:cs="Arial"/>
          </w:rPr>
          <w:t xml:space="preserve">. Please </w:t>
        </w:r>
      </w:ins>
      <w:ins w:id="44" w:author="Crystal Dempsey" w:date="2014-05-08T14:41:00Z">
        <w:r w:rsidR="00363109" w:rsidRPr="00826900">
          <w:rPr>
            <w:rFonts w:ascii="Arial" w:hAnsi="Arial" w:cs="Arial"/>
          </w:rPr>
          <w:t xml:space="preserve">“Like” our </w:t>
        </w:r>
      </w:ins>
      <w:hyperlink r:id="rId8" w:history="1">
        <w:proofErr w:type="spellStart"/>
        <w:r w:rsidR="00F279DF">
          <w:rPr>
            <w:rStyle w:val="Hyperlink"/>
            <w:rFonts w:ascii="Arial" w:hAnsi="Arial" w:cs="Arial"/>
          </w:rPr>
          <w:t>Facebook</w:t>
        </w:r>
        <w:proofErr w:type="spellEnd"/>
      </w:hyperlink>
      <w:ins w:id="45" w:author="Crystal Dempsey" w:date="2014-05-08T14:41:00Z">
        <w:r w:rsidR="00363109" w:rsidRPr="00826900">
          <w:rPr>
            <w:rFonts w:ascii="Arial" w:hAnsi="Arial" w:cs="Arial"/>
          </w:rPr>
          <w:t xml:space="preserve"> page</w:t>
        </w:r>
      </w:ins>
      <w:r w:rsidR="00BF7E39">
        <w:rPr>
          <w:rFonts w:ascii="Arial" w:hAnsi="Arial" w:cs="Arial"/>
        </w:rPr>
        <w:t xml:space="preserve"> and </w:t>
      </w:r>
      <w:r>
        <w:rPr>
          <w:rFonts w:ascii="Arial" w:hAnsi="Arial" w:cs="Arial"/>
        </w:rPr>
        <w:fldChar w:fldCharType="begin"/>
      </w:r>
      <w:r w:rsidR="00612908">
        <w:rPr>
          <w:rFonts w:ascii="Arial" w:hAnsi="Arial" w:cs="Arial"/>
        </w:rPr>
        <w:instrText>HYPERLINK "http://bit.ly/PSFsignup"</w:instrText>
      </w:r>
      <w:r>
        <w:rPr>
          <w:rFonts w:ascii="Arial" w:hAnsi="Arial" w:cs="Arial"/>
        </w:rPr>
        <w:fldChar w:fldCharType="separate"/>
      </w:r>
      <w:r w:rsidR="00BF7E39">
        <w:rPr>
          <w:rStyle w:val="Hyperlink"/>
          <w:rFonts w:ascii="Arial" w:hAnsi="Arial" w:cs="Arial"/>
        </w:rPr>
        <w:t>s</w:t>
      </w:r>
      <w:ins w:id="46" w:author="Crystal Dempsey" w:date="2014-05-08T14:51:00Z">
        <w:r w:rsidR="00363109" w:rsidRPr="00BF7E39">
          <w:rPr>
            <w:rStyle w:val="Hyperlink"/>
            <w:rFonts w:ascii="Arial" w:hAnsi="Arial" w:cs="Arial"/>
          </w:rPr>
          <w:t>i</w:t>
        </w:r>
        <w:bookmarkStart w:id="47" w:name="_GoBack"/>
        <w:bookmarkEnd w:id="47"/>
        <w:r w:rsidR="00363109" w:rsidRPr="00BF7E39">
          <w:rPr>
            <w:rStyle w:val="Hyperlink"/>
            <w:rFonts w:ascii="Arial" w:hAnsi="Arial" w:cs="Arial"/>
          </w:rPr>
          <w:t>gn up</w:t>
        </w:r>
      </w:ins>
      <w:r>
        <w:rPr>
          <w:rFonts w:ascii="Arial" w:hAnsi="Arial" w:cs="Arial"/>
        </w:rPr>
        <w:fldChar w:fldCharType="end"/>
      </w:r>
      <w:ins w:id="48" w:author="Crystal Dempsey" w:date="2014-05-08T14:51:00Z">
        <w:r w:rsidR="00363109" w:rsidRPr="00826900">
          <w:rPr>
            <w:rFonts w:ascii="Arial" w:hAnsi="Arial" w:cs="Arial"/>
          </w:rPr>
          <w:t xml:space="preserve"> for regular email update</w:t>
        </w:r>
      </w:ins>
      <w:r w:rsidR="00BF7E39">
        <w:rPr>
          <w:rFonts w:ascii="Arial" w:hAnsi="Arial" w:cs="Arial"/>
        </w:rPr>
        <w:t>.</w:t>
      </w:r>
      <w:ins w:id="49" w:author="Crystal Dempsey" w:date="2014-05-08T14:51:00Z">
        <w:r w:rsidR="00363109" w:rsidRPr="00826900">
          <w:rPr>
            <w:rFonts w:ascii="Arial" w:hAnsi="Arial" w:cs="Arial"/>
          </w:rPr>
          <w:t xml:space="preserve"> </w:t>
        </w:r>
      </w:ins>
    </w:p>
    <w:p w:rsidR="00BF7E39" w:rsidRDefault="00BF7E39" w:rsidP="001D249F"/>
    <w:p w:rsidR="009A00BD" w:rsidRPr="00826900" w:rsidRDefault="00550DFC" w:rsidP="001D249F">
      <w:pPr>
        <w:rPr>
          <w:rFonts w:ascii="Arial" w:hAnsi="Arial" w:cs="Arial"/>
        </w:rPr>
      </w:pPr>
      <w:r w:rsidRPr="00826900">
        <w:rPr>
          <w:rFonts w:ascii="Arial" w:hAnsi="Arial" w:cs="Arial"/>
        </w:rPr>
        <w:t xml:space="preserve">I hope you will join me </w:t>
      </w:r>
      <w:r w:rsidR="001454CD" w:rsidRPr="00826900">
        <w:rPr>
          <w:rFonts w:ascii="Arial" w:hAnsi="Arial" w:cs="Arial"/>
        </w:rPr>
        <w:t xml:space="preserve">in this </w:t>
      </w:r>
      <w:r w:rsidR="00A75D1C" w:rsidRPr="00826900">
        <w:rPr>
          <w:rFonts w:ascii="Arial" w:hAnsi="Arial" w:cs="Arial"/>
        </w:rPr>
        <w:t>effort</w:t>
      </w:r>
      <w:r w:rsidR="001454CD" w:rsidRPr="00826900">
        <w:rPr>
          <w:rFonts w:ascii="Arial" w:hAnsi="Arial" w:cs="Arial"/>
        </w:rPr>
        <w:t xml:space="preserve"> and </w:t>
      </w:r>
      <w:r w:rsidRPr="00826900">
        <w:rPr>
          <w:rFonts w:ascii="Arial" w:hAnsi="Arial" w:cs="Arial"/>
        </w:rPr>
        <w:t xml:space="preserve">at the Government Center on </w:t>
      </w:r>
      <w:r w:rsidR="00EE1105" w:rsidRPr="00EE1105">
        <w:rPr>
          <w:rFonts w:ascii="Arial" w:hAnsi="Arial" w:cs="Arial"/>
          <w:b/>
          <w:rPrChange w:id="50" w:author="Sandra Conway" w:date="2014-05-09T13:57:00Z">
            <w:rPr>
              <w:rFonts w:ascii="Arial" w:hAnsi="Arial" w:cs="Arial"/>
            </w:rPr>
          </w:rPrChange>
        </w:rPr>
        <w:t>June 11</w:t>
      </w:r>
      <w:r w:rsidR="00EE1105" w:rsidRPr="00EE1105">
        <w:rPr>
          <w:rFonts w:ascii="Arial" w:hAnsi="Arial" w:cs="Arial"/>
          <w:b/>
          <w:vertAlign w:val="superscript"/>
          <w:rPrChange w:id="51" w:author="Sandra Conway" w:date="2014-05-09T13:57:00Z">
            <w:rPr>
              <w:rFonts w:ascii="Arial" w:hAnsi="Arial" w:cs="Arial"/>
              <w:vertAlign w:val="superscript"/>
            </w:rPr>
          </w:rPrChange>
        </w:rPr>
        <w:t>th</w:t>
      </w:r>
      <w:r w:rsidR="00EE1105" w:rsidRPr="00EE1105">
        <w:rPr>
          <w:rFonts w:ascii="Arial" w:hAnsi="Arial" w:cs="Arial"/>
          <w:b/>
          <w:rPrChange w:id="52" w:author="Sandra Conway" w:date="2014-05-09T13:57:00Z">
            <w:rPr>
              <w:rFonts w:ascii="Arial" w:hAnsi="Arial" w:cs="Arial"/>
            </w:rPr>
          </w:rPrChange>
        </w:rPr>
        <w:t xml:space="preserve"> at 4 p.m</w:t>
      </w:r>
      <w:r w:rsidR="00EE1105">
        <w:rPr>
          <w:rFonts w:ascii="Arial" w:hAnsi="Arial" w:cs="Arial"/>
        </w:rPr>
        <w:t>. to rally</w:t>
      </w:r>
      <w:r w:rsidRPr="00826900">
        <w:rPr>
          <w:rFonts w:ascii="Arial" w:hAnsi="Arial" w:cs="Arial"/>
        </w:rPr>
        <w:t xml:space="preserve"> around </w:t>
      </w:r>
      <w:proofErr w:type="gramStart"/>
      <w:r w:rsidR="004226F3">
        <w:rPr>
          <w:rFonts w:ascii="Arial" w:hAnsi="Arial" w:cs="Arial"/>
        </w:rPr>
        <w:t>Charlotte-</w:t>
      </w:r>
      <w:r w:rsidR="00826900">
        <w:rPr>
          <w:rFonts w:ascii="Arial" w:hAnsi="Arial" w:cs="Arial"/>
        </w:rPr>
        <w:t>Mecklenburg Schools</w:t>
      </w:r>
      <w:proofErr w:type="gramEnd"/>
      <w:r w:rsidR="00826900">
        <w:rPr>
          <w:rFonts w:ascii="Arial" w:hAnsi="Arial" w:cs="Arial"/>
        </w:rPr>
        <w:t xml:space="preserve"> employees</w:t>
      </w:r>
      <w:r w:rsidRPr="00826900">
        <w:rPr>
          <w:rFonts w:ascii="Arial" w:hAnsi="Arial" w:cs="Arial"/>
        </w:rPr>
        <w:t>. I will keep you informed</w:t>
      </w:r>
      <w:r w:rsidR="001454CD" w:rsidRPr="00826900">
        <w:rPr>
          <w:rFonts w:ascii="Arial" w:hAnsi="Arial" w:cs="Arial"/>
        </w:rPr>
        <w:t xml:space="preserve"> of </w:t>
      </w:r>
      <w:proofErr w:type="gramStart"/>
      <w:r w:rsidR="001454CD" w:rsidRPr="00826900">
        <w:rPr>
          <w:rFonts w:ascii="Arial" w:hAnsi="Arial" w:cs="Arial"/>
        </w:rPr>
        <w:t>details</w:t>
      </w:r>
      <w:proofErr w:type="gramEnd"/>
      <w:r w:rsidR="001454CD" w:rsidRPr="00826900">
        <w:rPr>
          <w:rFonts w:ascii="Arial" w:hAnsi="Arial" w:cs="Arial"/>
        </w:rPr>
        <w:t xml:space="preserve"> as we get closer to that date.  Thank you for joining me, and so many other </w:t>
      </w:r>
      <w:r w:rsidR="00EE1105" w:rsidRPr="00EE1105">
        <w:rPr>
          <w:rFonts w:ascii="Arial" w:hAnsi="Arial" w:cs="Arial"/>
          <w:b/>
          <w:rPrChange w:id="53" w:author="Sandra Conway" w:date="2014-05-09T13:55:00Z">
            <w:rPr>
              <w:rFonts w:ascii="Arial" w:hAnsi="Arial" w:cs="Arial"/>
            </w:rPr>
          </w:rPrChange>
        </w:rPr>
        <w:t>Public School Friends</w:t>
      </w:r>
      <w:r w:rsidR="001454CD" w:rsidRPr="00826900">
        <w:rPr>
          <w:rFonts w:ascii="Arial" w:hAnsi="Arial" w:cs="Arial"/>
        </w:rPr>
        <w:t>, to make a difference in Charlotte-Mecklenburg!</w:t>
      </w:r>
      <w:r w:rsidR="009A00BD" w:rsidRPr="00826900">
        <w:rPr>
          <w:rFonts w:ascii="Arial" w:hAnsi="Arial" w:cs="Arial"/>
        </w:rPr>
        <w:t xml:space="preserve">   </w:t>
      </w:r>
    </w:p>
    <w:p w:rsidR="009A00BD" w:rsidRPr="00826900" w:rsidRDefault="009A00BD" w:rsidP="001D249F">
      <w:pPr>
        <w:rPr>
          <w:rFonts w:ascii="Arial" w:hAnsi="Arial" w:cs="Arial"/>
        </w:rPr>
      </w:pPr>
    </w:p>
    <w:p w:rsidR="009A00BD" w:rsidRPr="00826900" w:rsidRDefault="009A00BD" w:rsidP="001D249F">
      <w:pPr>
        <w:rPr>
          <w:rFonts w:ascii="Arial" w:hAnsi="Arial" w:cs="Arial"/>
        </w:rPr>
      </w:pPr>
    </w:p>
    <w:p w:rsidR="0034599A" w:rsidRPr="00826900" w:rsidRDefault="00826900" w:rsidP="001D249F">
      <w:pPr>
        <w:rPr>
          <w:rFonts w:ascii="Arial" w:hAnsi="Arial" w:cs="Arial"/>
        </w:rPr>
      </w:pPr>
      <w:r>
        <w:rPr>
          <w:rFonts w:ascii="Arial" w:hAnsi="Arial" w:cs="Arial"/>
        </w:rPr>
        <w:t>(Your Name)</w:t>
      </w:r>
    </w:p>
    <w:p w:rsidR="00BF5908" w:rsidRDefault="00492605" w:rsidP="001D249F">
      <w:pPr>
        <w:rPr>
          <w:rFonts w:ascii="Arial" w:hAnsi="Arial" w:cs="Arial"/>
        </w:rPr>
      </w:pPr>
      <w:r w:rsidRPr="00826900">
        <w:rPr>
          <w:rFonts w:ascii="Arial" w:hAnsi="Arial" w:cs="Arial"/>
        </w:rPr>
        <w:t>P.S</w:t>
      </w:r>
      <w:r w:rsidR="00826900">
        <w:rPr>
          <w:rFonts w:ascii="Arial" w:hAnsi="Arial" w:cs="Arial"/>
        </w:rPr>
        <w:t xml:space="preserve">. </w:t>
      </w:r>
      <w:r w:rsidRPr="00826900">
        <w:rPr>
          <w:rFonts w:ascii="Arial" w:hAnsi="Arial" w:cs="Arial"/>
        </w:rPr>
        <w:t xml:space="preserve">Please let me know if you do not want to receive any more </w:t>
      </w:r>
      <w:r w:rsidR="00D66D5D" w:rsidRPr="00826900">
        <w:rPr>
          <w:rFonts w:ascii="Arial" w:hAnsi="Arial" w:cs="Arial"/>
        </w:rPr>
        <w:t>information</w:t>
      </w:r>
      <w:r w:rsidR="00A75D1C" w:rsidRPr="00826900">
        <w:rPr>
          <w:rFonts w:ascii="Arial" w:hAnsi="Arial" w:cs="Arial"/>
        </w:rPr>
        <w:t xml:space="preserve"> from Public School Friends.</w:t>
      </w:r>
    </w:p>
    <w:p w:rsidR="00BF5908" w:rsidRDefault="00BF5908" w:rsidP="001D249F">
      <w:pPr>
        <w:rPr>
          <w:rFonts w:ascii="Arial" w:hAnsi="Arial" w:cs="Arial"/>
        </w:rPr>
      </w:pPr>
    </w:p>
    <w:p w:rsidR="00BF5908" w:rsidRDefault="00BF5908" w:rsidP="001D249F">
      <w:pPr>
        <w:rPr>
          <w:rFonts w:ascii="Arial" w:hAnsi="Arial" w:cs="Arial"/>
        </w:rPr>
      </w:pPr>
    </w:p>
    <w:p w:rsidR="00BF5908" w:rsidRDefault="00BF5908" w:rsidP="001D249F">
      <w:pPr>
        <w:rPr>
          <w:rFonts w:ascii="Arial" w:hAnsi="Arial" w:cs="Arial"/>
        </w:rPr>
      </w:pPr>
    </w:p>
    <w:p w:rsidR="00BF5908" w:rsidRDefault="00BF5908" w:rsidP="001D249F">
      <w:pPr>
        <w:rPr>
          <w:rFonts w:ascii="Arial" w:hAnsi="Arial" w:cs="Arial"/>
        </w:rPr>
      </w:pPr>
    </w:p>
    <w:p w:rsidR="00BF5908" w:rsidRDefault="00BF5908" w:rsidP="001D249F">
      <w:pPr>
        <w:rPr>
          <w:rFonts w:ascii="Arial" w:hAnsi="Arial" w:cs="Arial"/>
        </w:rPr>
      </w:pPr>
    </w:p>
    <w:p w:rsidR="00BF5908" w:rsidRDefault="00BF5908" w:rsidP="001D249F">
      <w:pPr>
        <w:rPr>
          <w:rFonts w:ascii="Arial" w:hAnsi="Arial" w:cs="Arial"/>
        </w:rPr>
      </w:pPr>
    </w:p>
    <w:p w:rsidR="00D66D5D" w:rsidRPr="00826900" w:rsidRDefault="00D66D5D" w:rsidP="001D249F">
      <w:pPr>
        <w:rPr>
          <w:rFonts w:ascii="Arial" w:hAnsi="Arial" w:cs="Arial"/>
        </w:rPr>
      </w:pPr>
    </w:p>
    <w:p w:rsidR="00D66D5D" w:rsidRDefault="00D66D5D" w:rsidP="001D249F">
      <w:pPr>
        <w:rPr>
          <w:rFonts w:ascii="Arial" w:hAnsi="Arial" w:cs="Arial"/>
        </w:rPr>
      </w:pPr>
    </w:p>
    <w:p w:rsidR="00826900" w:rsidRPr="00826900" w:rsidRDefault="00826900" w:rsidP="001D249F">
      <w:pPr>
        <w:rPr>
          <w:rFonts w:ascii="Arial" w:hAnsi="Arial" w:cs="Arial"/>
        </w:rPr>
      </w:pPr>
      <w:r w:rsidRPr="00826900">
        <w:rPr>
          <w:rFonts w:ascii="Arial" w:hAnsi="Arial" w:cs="Arial"/>
          <w:highlight w:val="yellow"/>
        </w:rPr>
        <w:t>Sample email</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Dear _________</w:t>
      </w:r>
    </w:p>
    <w:p w:rsidR="00D66D5D" w:rsidRPr="00826900" w:rsidRDefault="00D66D5D" w:rsidP="00D66D5D">
      <w:pPr>
        <w:widowControl w:val="0"/>
        <w:autoSpaceDE w:val="0"/>
        <w:autoSpaceDN w:val="0"/>
        <w:adjustRightInd w:val="0"/>
        <w:rPr>
          <w:rFonts w:ascii="Arial" w:hAnsi="Arial" w:cs="Arial"/>
        </w:rPr>
      </w:pP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As a constituent and a supporter, I am asking you to vote for fully fun</w:t>
      </w:r>
      <w:r w:rsidR="004226F3">
        <w:rPr>
          <w:rFonts w:ascii="Arial" w:hAnsi="Arial" w:cs="Arial"/>
        </w:rPr>
        <w:t>ding the Charlotte-Mecklenburg S</w:t>
      </w:r>
      <w:r w:rsidRPr="00826900">
        <w:rPr>
          <w:rFonts w:ascii="Arial" w:hAnsi="Arial" w:cs="Arial"/>
        </w:rPr>
        <w:t>chool</w:t>
      </w:r>
      <w:r w:rsidR="004226F3">
        <w:rPr>
          <w:rFonts w:ascii="Arial" w:hAnsi="Arial" w:cs="Arial"/>
        </w:rPr>
        <w:t>s</w:t>
      </w:r>
      <w:r w:rsidRPr="00826900">
        <w:rPr>
          <w:rFonts w:ascii="Arial" w:hAnsi="Arial" w:cs="Arial"/>
        </w:rPr>
        <w:t xml:space="preserve"> budget for fiscal year 2014-</w:t>
      </w:r>
      <w:ins w:id="54" w:author="Crystal Dempsey" w:date="2014-05-08T14:48:00Z">
        <w:r w:rsidR="00363109" w:rsidRPr="00826900">
          <w:rPr>
            <w:rFonts w:ascii="Arial" w:hAnsi="Arial" w:cs="Arial"/>
          </w:rPr>
          <w:t>20</w:t>
        </w:r>
      </w:ins>
      <w:r w:rsidRPr="00826900">
        <w:rPr>
          <w:rFonts w:ascii="Arial" w:hAnsi="Arial" w:cs="Arial"/>
        </w:rPr>
        <w:t>15.  This budget was created with unprecedented input from the community and I want to join the chorus of support for this important investment in Charlotte’s future.     </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 </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As a Public School Friend, I care deeply about the availability and accessibility of quality public education in Mecklenburg County and have great respe</w:t>
      </w:r>
      <w:r w:rsidR="004226F3">
        <w:rPr>
          <w:rFonts w:ascii="Arial" w:hAnsi="Arial" w:cs="Arial"/>
        </w:rPr>
        <w:t>ct for the teaching profession.</w:t>
      </w:r>
      <w:r w:rsidRPr="00826900">
        <w:rPr>
          <w:rFonts w:ascii="Arial" w:hAnsi="Arial" w:cs="Arial"/>
        </w:rPr>
        <w:t xml:space="preserve"> I believe that a pay increase for CMS </w:t>
      </w:r>
      <w:r w:rsidR="001A699C">
        <w:rPr>
          <w:rFonts w:ascii="Arial" w:hAnsi="Arial" w:cs="Arial"/>
        </w:rPr>
        <w:t>teachers</w:t>
      </w:r>
      <w:r w:rsidRPr="00826900">
        <w:rPr>
          <w:rFonts w:ascii="Arial" w:hAnsi="Arial" w:cs="Arial"/>
        </w:rPr>
        <w:t>, increased funding for personalized learning and instructional support, well-funded social and emotional support staff and services, and teacher training for literacy teachers in the early grades are all vital to ensuring that this community continues to provide quality education for every child.  It is also a critical time to send a message to our teachers about how much we respect and value their service. </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 </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 xml:space="preserve">I will support your decision to fully fund the CMS budget for fiscal year 2014-2015 and will also contact my </w:t>
      </w:r>
      <w:r w:rsidR="0023774E">
        <w:rPr>
          <w:rFonts w:ascii="Arial" w:hAnsi="Arial" w:cs="Arial"/>
        </w:rPr>
        <w:t>other</w:t>
      </w:r>
      <w:r w:rsidRPr="00826900">
        <w:rPr>
          <w:rFonts w:ascii="Arial" w:hAnsi="Arial" w:cs="Arial"/>
        </w:rPr>
        <w:t xml:space="preserve"> representatives to encourage them to do their part.  Thank you for your time and leadership.</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 </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Sincerely,</w:t>
      </w:r>
    </w:p>
    <w:p w:rsidR="00D66D5D" w:rsidRPr="00826900" w:rsidRDefault="00826900" w:rsidP="00D66D5D">
      <w:pPr>
        <w:widowControl w:val="0"/>
        <w:autoSpaceDE w:val="0"/>
        <w:autoSpaceDN w:val="0"/>
        <w:adjustRightInd w:val="0"/>
        <w:rPr>
          <w:rFonts w:ascii="Arial" w:hAnsi="Arial" w:cs="Arial"/>
        </w:rPr>
      </w:pPr>
      <w:r>
        <w:rPr>
          <w:rFonts w:ascii="Arial" w:hAnsi="Arial" w:cs="Arial"/>
        </w:rPr>
        <w:t>(Your Name)</w:t>
      </w:r>
    </w:p>
    <w:p w:rsidR="00D66D5D" w:rsidRPr="00826900" w:rsidRDefault="00D66D5D" w:rsidP="00D66D5D">
      <w:pPr>
        <w:widowControl w:val="0"/>
        <w:autoSpaceDE w:val="0"/>
        <w:autoSpaceDN w:val="0"/>
        <w:adjustRightInd w:val="0"/>
        <w:rPr>
          <w:rFonts w:ascii="Arial" w:hAnsi="Arial" w:cs="Arial"/>
        </w:rPr>
      </w:pPr>
      <w:r w:rsidRPr="00826900">
        <w:rPr>
          <w:rFonts w:ascii="Arial" w:hAnsi="Arial" w:cs="Arial"/>
        </w:rPr>
        <w:t> </w:t>
      </w:r>
    </w:p>
    <w:p w:rsidR="00826900" w:rsidRDefault="00826900" w:rsidP="00D66D5D">
      <w:pPr>
        <w:widowControl w:val="0"/>
        <w:autoSpaceDE w:val="0"/>
        <w:autoSpaceDN w:val="0"/>
        <w:adjustRightInd w:val="0"/>
        <w:rPr>
          <w:rFonts w:ascii="Arial" w:hAnsi="Arial" w:cs="Arial"/>
        </w:rPr>
      </w:pPr>
      <w:r>
        <w:rPr>
          <w:rFonts w:ascii="Arial" w:hAnsi="Arial" w:cs="Arial"/>
        </w:rPr>
        <w:t>Street Address</w:t>
      </w:r>
    </w:p>
    <w:p w:rsidR="00D66D5D" w:rsidRPr="00826900" w:rsidRDefault="00826900" w:rsidP="00D66D5D">
      <w:pPr>
        <w:rPr>
          <w:rFonts w:ascii="Arial" w:hAnsi="Arial" w:cs="Arial"/>
        </w:rPr>
      </w:pPr>
      <w:r>
        <w:rPr>
          <w:rFonts w:ascii="Arial" w:hAnsi="Arial" w:cs="Arial"/>
        </w:rPr>
        <w:t>City, State</w:t>
      </w:r>
      <w:r w:rsidR="00D66D5D" w:rsidRPr="00826900">
        <w:rPr>
          <w:rFonts w:ascii="Arial" w:hAnsi="Arial" w:cs="Arial"/>
        </w:rPr>
        <w:t xml:space="preserve"> </w:t>
      </w:r>
      <w:r>
        <w:rPr>
          <w:rFonts w:ascii="Arial" w:hAnsi="Arial" w:cs="Arial"/>
        </w:rPr>
        <w:t>Zip Code</w:t>
      </w:r>
    </w:p>
    <w:sectPr w:rsidR="00D66D5D" w:rsidRPr="00826900" w:rsidSect="009A00BD">
      <w:pgSz w:w="12240" w:h="15840"/>
      <w:pgMar w:top="1152"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3D16"/>
    <w:multiLevelType w:val="hybridMultilevel"/>
    <w:tmpl w:val="77D480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CF5462"/>
    <w:multiLevelType w:val="hybridMultilevel"/>
    <w:tmpl w:val="ECF041D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9F75E0"/>
    <w:multiLevelType w:val="multilevel"/>
    <w:tmpl w:val="ECF041D0"/>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C7255E8"/>
    <w:multiLevelType w:val="hybridMultilevel"/>
    <w:tmpl w:val="F21260BE"/>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570FD4"/>
    <w:multiLevelType w:val="hybridMultilevel"/>
    <w:tmpl w:val="EA7C3A5E"/>
    <w:lvl w:ilvl="0" w:tplc="040900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82C70"/>
    <w:multiLevelType w:val="hybridMultilevel"/>
    <w:tmpl w:val="1C847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F43FC6"/>
    <w:multiLevelType w:val="hybridMultilevel"/>
    <w:tmpl w:val="9B408E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4415DA"/>
    <w:multiLevelType w:val="hybridMultilevel"/>
    <w:tmpl w:val="E5D4A7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57448C"/>
    <w:multiLevelType w:val="multilevel"/>
    <w:tmpl w:val="F21260BE"/>
    <w:lvl w:ilvl="0">
      <w:start w:val="1"/>
      <w:numFmt w:val="bullet"/>
      <w:lvlText w:val=""/>
      <w:lvlJc w:val="left"/>
      <w:pPr>
        <w:ind w:left="144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6D00C7C"/>
    <w:multiLevelType w:val="hybridMultilevel"/>
    <w:tmpl w:val="351CF9EC"/>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6F57F3A"/>
    <w:multiLevelType w:val="hybridMultilevel"/>
    <w:tmpl w:val="767E2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F52983"/>
    <w:multiLevelType w:val="hybridMultilevel"/>
    <w:tmpl w:val="D1B83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8C32EC"/>
    <w:multiLevelType w:val="hybridMultilevel"/>
    <w:tmpl w:val="7EBEC4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5"/>
  </w:num>
  <w:num w:numId="4">
    <w:abstractNumId w:val="10"/>
  </w:num>
  <w:num w:numId="5">
    <w:abstractNumId w:val="1"/>
  </w:num>
  <w:num w:numId="6">
    <w:abstractNumId w:val="3"/>
  </w:num>
  <w:num w:numId="7">
    <w:abstractNumId w:val="2"/>
  </w:num>
  <w:num w:numId="8">
    <w:abstractNumId w:val="9"/>
  </w:num>
  <w:num w:numId="9">
    <w:abstractNumId w:val="8"/>
  </w:num>
  <w:num w:numId="10">
    <w:abstractNumId w:val="12"/>
  </w:num>
  <w:num w:numId="11">
    <w:abstractNumId w:val="7"/>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markup="0" w:comments="0" w:insDel="0" w:formatting="0"/>
  <w:trackRevisions/>
  <w:doNotTrackMoves/>
  <w:defaultTabStop w:val="720"/>
  <w:characterSpacingControl w:val="doNotCompress"/>
  <w:compat/>
  <w:rsids>
    <w:rsidRoot w:val="0092724C"/>
    <w:rsid w:val="00017EF4"/>
    <w:rsid w:val="00026FBE"/>
    <w:rsid w:val="0005595F"/>
    <w:rsid w:val="000832CB"/>
    <w:rsid w:val="0012753D"/>
    <w:rsid w:val="001454CD"/>
    <w:rsid w:val="001739E0"/>
    <w:rsid w:val="001A699C"/>
    <w:rsid w:val="001D249F"/>
    <w:rsid w:val="00232B14"/>
    <w:rsid w:val="00235D94"/>
    <w:rsid w:val="0023774E"/>
    <w:rsid w:val="00244E42"/>
    <w:rsid w:val="002930E7"/>
    <w:rsid w:val="002C2806"/>
    <w:rsid w:val="002C41AF"/>
    <w:rsid w:val="00307B67"/>
    <w:rsid w:val="0034599A"/>
    <w:rsid w:val="00361634"/>
    <w:rsid w:val="00363109"/>
    <w:rsid w:val="004226F3"/>
    <w:rsid w:val="004534EC"/>
    <w:rsid w:val="00492605"/>
    <w:rsid w:val="00507F6E"/>
    <w:rsid w:val="00550DFC"/>
    <w:rsid w:val="00556447"/>
    <w:rsid w:val="00612908"/>
    <w:rsid w:val="00664835"/>
    <w:rsid w:val="0072194E"/>
    <w:rsid w:val="00731170"/>
    <w:rsid w:val="007934D7"/>
    <w:rsid w:val="00826900"/>
    <w:rsid w:val="00903B85"/>
    <w:rsid w:val="0092724C"/>
    <w:rsid w:val="009A00BD"/>
    <w:rsid w:val="009E62B6"/>
    <w:rsid w:val="00A421B3"/>
    <w:rsid w:val="00A75D1C"/>
    <w:rsid w:val="00AA72B9"/>
    <w:rsid w:val="00B16F05"/>
    <w:rsid w:val="00B438A3"/>
    <w:rsid w:val="00BC17B0"/>
    <w:rsid w:val="00BF5908"/>
    <w:rsid w:val="00BF7E39"/>
    <w:rsid w:val="00CD0AA9"/>
    <w:rsid w:val="00D66D5D"/>
    <w:rsid w:val="00D93C1B"/>
    <w:rsid w:val="00EE1105"/>
    <w:rsid w:val="00F13ABE"/>
    <w:rsid w:val="00F279DF"/>
    <w:rsid w:val="00F5136F"/>
    <w:rsid w:val="00FB1EE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249F"/>
    <w:pPr>
      <w:ind w:left="720"/>
      <w:contextualSpacing/>
    </w:pPr>
  </w:style>
  <w:style w:type="character" w:styleId="Hyperlink">
    <w:name w:val="Hyperlink"/>
    <w:basedOn w:val="DefaultParagraphFont"/>
    <w:uiPriority w:val="99"/>
    <w:rsid w:val="00D66D5D"/>
    <w:rPr>
      <w:color w:val="0000D4"/>
      <w:u w:val="single"/>
    </w:rPr>
  </w:style>
  <w:style w:type="paragraph" w:styleId="BalloonText">
    <w:name w:val="Balloon Text"/>
    <w:basedOn w:val="Normal"/>
    <w:link w:val="BalloonTextChar"/>
    <w:uiPriority w:val="99"/>
    <w:semiHidden/>
    <w:unhideWhenUsed/>
    <w:rsid w:val="001739E0"/>
    <w:rPr>
      <w:rFonts w:ascii="Tahoma" w:hAnsi="Tahoma" w:cs="Tahoma"/>
      <w:sz w:val="16"/>
      <w:szCs w:val="16"/>
    </w:rPr>
  </w:style>
  <w:style w:type="character" w:customStyle="1" w:styleId="BalloonTextChar">
    <w:name w:val="Balloon Text Char"/>
    <w:basedOn w:val="DefaultParagraphFont"/>
    <w:link w:val="BalloonText"/>
    <w:uiPriority w:val="99"/>
    <w:semiHidden/>
    <w:rsid w:val="001739E0"/>
    <w:rPr>
      <w:rFonts w:ascii="Tahoma" w:hAnsi="Tahoma" w:cs="Tahoma"/>
      <w:sz w:val="16"/>
      <w:szCs w:val="16"/>
    </w:rPr>
  </w:style>
  <w:style w:type="character" w:styleId="FollowedHyperlink">
    <w:name w:val="FollowedHyperlink"/>
    <w:basedOn w:val="DefaultParagraphFont"/>
    <w:uiPriority w:val="99"/>
    <w:semiHidden/>
    <w:unhideWhenUsed/>
    <w:rsid w:val="003631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9F"/>
    <w:pPr>
      <w:ind w:left="720"/>
      <w:contextualSpacing/>
    </w:pPr>
  </w:style>
  <w:style w:type="character" w:styleId="Hyperlink">
    <w:name w:val="Hyperlink"/>
    <w:basedOn w:val="DefaultParagraphFont"/>
    <w:uiPriority w:val="99"/>
    <w:rsid w:val="00D66D5D"/>
    <w:rPr>
      <w:color w:val="0000D4"/>
      <w:u w:val="single"/>
    </w:rPr>
  </w:style>
  <w:style w:type="paragraph" w:styleId="BalloonText">
    <w:name w:val="Balloon Text"/>
    <w:basedOn w:val="Normal"/>
    <w:link w:val="BalloonTextChar"/>
    <w:uiPriority w:val="99"/>
    <w:semiHidden/>
    <w:unhideWhenUsed/>
    <w:rsid w:val="001739E0"/>
    <w:rPr>
      <w:rFonts w:ascii="Tahoma" w:hAnsi="Tahoma" w:cs="Tahoma"/>
      <w:sz w:val="16"/>
      <w:szCs w:val="16"/>
    </w:rPr>
  </w:style>
  <w:style w:type="character" w:customStyle="1" w:styleId="BalloonTextChar">
    <w:name w:val="Balloon Text Char"/>
    <w:basedOn w:val="DefaultParagraphFont"/>
    <w:link w:val="BalloonText"/>
    <w:uiPriority w:val="99"/>
    <w:semiHidden/>
    <w:rsid w:val="001739E0"/>
    <w:rPr>
      <w:rFonts w:ascii="Tahoma" w:hAnsi="Tahoma" w:cs="Tahoma"/>
      <w:sz w:val="16"/>
      <w:szCs w:val="16"/>
    </w:rPr>
  </w:style>
  <w:style w:type="character" w:styleId="FollowedHyperlink">
    <w:name w:val="FollowedHyperlink"/>
    <w:basedOn w:val="DefaultParagraphFont"/>
    <w:uiPriority w:val="99"/>
    <w:semiHidden/>
    <w:unhideWhenUsed/>
    <w:rsid w:val="003631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80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it.ly/cmsbudget1415" TargetMode="External"/><Relationship Id="rId7" Type="http://schemas.openxmlformats.org/officeDocument/2006/relationships/hyperlink" Target="http://charmeck.org/mecklenburg/county/BOE/Pages/default.aspx?src=ud" TargetMode="External"/><Relationship Id="rId8" Type="http://schemas.openxmlformats.org/officeDocument/2006/relationships/hyperlink" Target="https://www.facebook.com/PublicSchoolFriends" TargetMode="Externa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598</Words>
  <Characters>3412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Rubenstein</dc:creator>
  <cp:lastModifiedBy>Sandra Conway</cp:lastModifiedBy>
  <cp:revision>10</cp:revision>
  <cp:lastPrinted>2014-05-09T17:55:00Z</cp:lastPrinted>
  <dcterms:created xsi:type="dcterms:W3CDTF">2014-05-09T09:30:00Z</dcterms:created>
  <dcterms:modified xsi:type="dcterms:W3CDTF">2014-05-09T18:00:00Z</dcterms:modified>
</cp:coreProperties>
</file>